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C" w:rsidRPr="007B4589" w:rsidRDefault="00BA504C" w:rsidP="00BA504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504C" w:rsidRPr="00D020D3" w:rsidRDefault="00BA504C" w:rsidP="00BA504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A504C" w:rsidRPr="009F4DDC" w:rsidTr="00FB1AD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04C" w:rsidRPr="009F4DDC" w:rsidRDefault="00BA504C" w:rsidP="00FB1AD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C" w:rsidRPr="00D020D3" w:rsidRDefault="004D1EA3" w:rsidP="00FB1A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BA504C" w:rsidRPr="009E79F7" w:rsidRDefault="00BA504C" w:rsidP="00BA504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Tina Ujevića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Mate Lovraka 3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4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BA504C" w:rsidP="000B2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</w:t>
            </w:r>
            <w:r w:rsidR="000B278B"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0B278B" w:rsidP="000B27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BA504C">
              <w:rPr>
                <w:rFonts w:ascii="Times New Roman" w:hAnsi="Times New Roman"/>
              </w:rPr>
              <w:t xml:space="preserve">               </w:t>
            </w:r>
            <w:r w:rsidR="00BA504C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0B278B" w:rsidP="00FB1A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504C">
              <w:rPr>
                <w:rFonts w:ascii="Times New Roman" w:hAnsi="Times New Roman"/>
              </w:rPr>
              <w:t xml:space="preserve">            </w:t>
            </w:r>
            <w:r w:rsidR="00BA504C"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1C7155" w:rsidRDefault="00BA504C" w:rsidP="001C7155">
            <w:pPr>
              <w:rPr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A504C" w:rsidRPr="003A2770" w:rsidRDefault="00BA504C" w:rsidP="00FB1AD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27A50">
              <w:rPr>
                <w:rFonts w:eastAsia="Calibri"/>
                <w:sz w:val="22"/>
                <w:szCs w:val="22"/>
              </w:rPr>
              <w:t>25</w:t>
            </w:r>
            <w:r w:rsidR="000B278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4C" w:rsidRPr="003A2770" w:rsidRDefault="00827A50" w:rsidP="00FB1ADA"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0B278B" w:rsidP="00FB1ADA">
            <w:r>
              <w:rPr>
                <w:rFonts w:eastAsia="Calibri"/>
                <w:sz w:val="22"/>
                <w:szCs w:val="22"/>
              </w:rPr>
              <w:t>D</w:t>
            </w:r>
            <w:r w:rsidR="00BA504C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r>
              <w:rPr>
                <w:sz w:val="22"/>
                <w:szCs w:val="22"/>
              </w:rPr>
              <w:t>0</w:t>
            </w:r>
            <w:r w:rsidR="00827A50">
              <w:rPr>
                <w:sz w:val="22"/>
                <w:szCs w:val="22"/>
              </w:rPr>
              <w:t>8</w:t>
            </w:r>
            <w:r w:rsidR="000B278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7DA5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0B278B" w:rsidP="00FB1ADA">
            <w:r>
              <w:rPr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1C7155" w:rsidP="00FB1ADA">
            <w:r>
              <w:t>2 ( 2 pratitelja)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A504C" w:rsidRPr="003A2770" w:rsidRDefault="00BA504C" w:rsidP="00FB1AD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504C" w:rsidRPr="003A2770" w:rsidRDefault="00BA504C" w:rsidP="00FB1AD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/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Kutina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1C7155" w:rsidRDefault="006F37C9" w:rsidP="001C7155">
            <w:pPr>
              <w:jc w:val="both"/>
            </w:pPr>
            <w:r>
              <w:t>Šibenik,Split,Solin,Zadar,Smiljan,Kornati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0B278B" w:rsidRDefault="000B278B" w:rsidP="000B278B">
            <w:pPr>
              <w:jc w:val="both"/>
            </w:pPr>
            <w:r>
              <w:t xml:space="preserve">            TROGIR</w:t>
            </w: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0B278B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  <w:strike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Pr="003A2770">
              <w:rPr>
                <w:rFonts w:ascii="Times New Roman" w:hAnsi="Times New Roman"/>
              </w:rPr>
              <w:t>(upisati broj ***</w:t>
            </w:r>
            <w:r w:rsidR="00827A50"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  <w:strike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851153" w:rsidRDefault="00BA504C" w:rsidP="00FB1ADA"/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504C" w:rsidRDefault="00BA504C" w:rsidP="00FB1AD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A504C" w:rsidRPr="003A2770" w:rsidRDefault="00BA504C" w:rsidP="00FB1AD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504C" w:rsidRDefault="00BA504C" w:rsidP="00FB1AD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A504C" w:rsidRPr="003A2770" w:rsidRDefault="00BA504C" w:rsidP="00FB1AD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4808CB" w:rsidRDefault="00851153" w:rsidP="00FB1ADA">
            <w:r>
              <w:t>X</w:t>
            </w:r>
            <w:bookmarkStart w:id="0" w:name="_GoBack"/>
            <w:bookmarkEnd w:id="0"/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1C7155" w:rsidRDefault="000B278B" w:rsidP="001C71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Trogirsku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katedralu, Katedralu Sv. Duje – Split, Dioklecijanova palača i podrumi, Solinski arheološki kompleks, Šibensku  katedralu Sv. Jakova, Zadarsku katedralu i Crkvu SV. Šimun</w:t>
            </w:r>
            <w:r w:rsidR="001C715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a., memorijalni centar „Nikola Tesla“, </w:t>
            </w:r>
            <w:r w:rsidRPr="001C7155">
              <w:rPr>
                <w:rFonts w:ascii="Times New Roman" w:hAnsi="Times New Roman"/>
                <w:sz w:val="24"/>
                <w:szCs w:val="24"/>
                <w:vertAlign w:val="superscript"/>
              </w:rPr>
              <w:t>NP Kornati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79CC" w:rsidRDefault="00BA504C" w:rsidP="00B379CC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0B278B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–TROGIR, SPLIT, SOLIN, ŠIBENIK, ZADAR, NP KORNTI, 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7B4589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42206D" w:rsidRDefault="00BA504C" w:rsidP="00FB1AD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0B278B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Default="00BA504C" w:rsidP="00FB1AD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0B278B" w:rsidP="00FB1AD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27A50">
              <w:rPr>
                <w:rFonts w:ascii="Times New Roman" w:hAnsi="Times New Roman"/>
              </w:rPr>
              <w:t>.11.</w:t>
            </w:r>
            <w:r w:rsidR="00BA504C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504C" w:rsidRPr="003A2770" w:rsidTr="00FB1AD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0B278B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27A50">
              <w:rPr>
                <w:rFonts w:ascii="Times New Roman" w:hAnsi="Times New Roman"/>
              </w:rPr>
              <w:t>.11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827A50">
              <w:rPr>
                <w:rFonts w:ascii="Times New Roman" w:hAnsi="Times New Roman"/>
              </w:rPr>
              <w:t>14,05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504C" w:rsidRPr="00375809" w:rsidRDefault="00BA504C" w:rsidP="00BA504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A504C" w:rsidRPr="003A2770" w:rsidRDefault="00B379CC" w:rsidP="00BA504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379C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BA504C" w:rsidRPr="003A2770" w:rsidRDefault="00B379CC" w:rsidP="00BA504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504C" w:rsidRPr="003A2770" w:rsidRDefault="00B379CC" w:rsidP="00BA504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379C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504C">
        <w:rPr>
          <w:rFonts w:ascii="Times New Roman" w:hAnsi="Times New Roman"/>
          <w:color w:val="000000"/>
          <w:sz w:val="20"/>
          <w:szCs w:val="16"/>
        </w:rPr>
        <w:t>u</w:t>
      </w:r>
      <w:r w:rsidRPr="00B379C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504C">
        <w:rPr>
          <w:rFonts w:ascii="Times New Roman" w:hAnsi="Times New Roman"/>
          <w:color w:val="000000"/>
          <w:sz w:val="20"/>
          <w:szCs w:val="16"/>
        </w:rPr>
        <w:t>–</w:t>
      </w:r>
      <w:r w:rsidRPr="00B379C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504C">
        <w:rPr>
          <w:rFonts w:ascii="Times New Roman" w:hAnsi="Times New Roman"/>
          <w:color w:val="000000"/>
          <w:sz w:val="20"/>
          <w:szCs w:val="16"/>
        </w:rPr>
        <w:t>i</w:t>
      </w:r>
      <w:r w:rsidRPr="00B379C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379CC" w:rsidRPr="00B379CC" w:rsidRDefault="00B379CC" w:rsidP="00B379C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379C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379C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379C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379CC" w:rsidRPr="00B379CC" w:rsidRDefault="00B379CC" w:rsidP="00B379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B379C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379C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379CC" w:rsidRPr="00B379CC" w:rsidRDefault="00BA504C" w:rsidP="00B379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379CC" w:rsidRPr="00B379C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379CC" w:rsidRPr="00B379C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379CC" w:rsidRPr="00B379C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379CC" w:rsidRPr="00B379CC" w:rsidRDefault="00B379CC" w:rsidP="00B379CC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379CC" w:rsidRPr="00B379CC" w:rsidRDefault="00B379CC" w:rsidP="00B379CC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B379C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379C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379C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379CC" w:rsidRPr="00B379CC" w:rsidRDefault="00B379CC" w:rsidP="00B379CC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B379CC" w:rsidRPr="00B379CC" w:rsidRDefault="00B379CC" w:rsidP="00B379CC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B379C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379C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A504C" w:rsidRPr="003A2770" w:rsidRDefault="00B379CC" w:rsidP="00BA504C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379C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379C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BA504C" w:rsidRPr="003A2770" w:rsidRDefault="00B379CC" w:rsidP="00BA504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504C" w:rsidRPr="003A2770" w:rsidRDefault="00BA504C" w:rsidP="00BA504C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379CC" w:rsidRPr="00B379C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504C" w:rsidRPr="003A2770" w:rsidRDefault="00B379CC" w:rsidP="00BA504C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379C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B379C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379C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BA504C" w:rsidRPr="003A2770" w:rsidRDefault="00B379CC" w:rsidP="00BA504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504C" w:rsidRPr="003A2770" w:rsidRDefault="00B379CC" w:rsidP="00BA504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504C" w:rsidRPr="003A2770" w:rsidRDefault="00B379CC" w:rsidP="00BA504C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504C" w:rsidRPr="003A2770" w:rsidRDefault="00B379CC" w:rsidP="00BA504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379C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A504C" w:rsidRPr="003A2770" w:rsidRDefault="00B379CC" w:rsidP="00BA504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379C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A504C" w:rsidRPr="003A2770" w:rsidDel="006F7BB3" w:rsidRDefault="00B379CC" w:rsidP="00BA504C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379C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011CC" w:rsidRDefault="004011CC"/>
    <w:sectPr w:rsidR="004011CC" w:rsidSect="0040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04C"/>
    <w:rsid w:val="000B278B"/>
    <w:rsid w:val="001C7155"/>
    <w:rsid w:val="003872BF"/>
    <w:rsid w:val="004011CC"/>
    <w:rsid w:val="004D1EA3"/>
    <w:rsid w:val="006F37C9"/>
    <w:rsid w:val="00827A50"/>
    <w:rsid w:val="00851153"/>
    <w:rsid w:val="009C3916"/>
    <w:rsid w:val="00A776BC"/>
    <w:rsid w:val="00A941EF"/>
    <w:rsid w:val="00B379CC"/>
    <w:rsid w:val="00BA504C"/>
    <w:rsid w:val="00BD0CC4"/>
    <w:rsid w:val="00D66677"/>
    <w:rsid w:val="00FA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vmitar</dc:creator>
  <cp:keywords/>
  <dc:description/>
  <cp:lastModifiedBy>jnovokmet</cp:lastModifiedBy>
  <cp:revision>4</cp:revision>
  <dcterms:created xsi:type="dcterms:W3CDTF">2016-11-09T10:30:00Z</dcterms:created>
  <dcterms:modified xsi:type="dcterms:W3CDTF">2016-11-17T06:37:00Z</dcterms:modified>
</cp:coreProperties>
</file>